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89" w:rsidRPr="005F3089" w:rsidRDefault="005F3089" w:rsidP="005F3089">
      <w:pPr>
        <w:jc w:val="right"/>
        <w:rPr>
          <w:bCs/>
        </w:rPr>
      </w:pPr>
      <w:r w:rsidRPr="005F3089">
        <w:rPr>
          <w:bCs/>
        </w:rPr>
        <w:t xml:space="preserve">                       УТВЕРЖДАЮ</w:t>
      </w:r>
    </w:p>
    <w:p w:rsidR="005F3089" w:rsidRPr="005F3089" w:rsidRDefault="005F3089" w:rsidP="005F3089">
      <w:pPr>
        <w:jc w:val="right"/>
        <w:rPr>
          <w:bCs/>
        </w:rPr>
      </w:pPr>
      <w:r w:rsidRPr="005F3089">
        <w:rPr>
          <w:bCs/>
        </w:rPr>
        <w:t>Заведующий МКДОУ</w:t>
      </w:r>
    </w:p>
    <w:p w:rsidR="005F3089" w:rsidRPr="005F3089" w:rsidRDefault="005F3089" w:rsidP="005F3089">
      <w:pPr>
        <w:jc w:val="right"/>
        <w:rPr>
          <w:bCs/>
        </w:rPr>
      </w:pPr>
      <w:r w:rsidRPr="005F3089">
        <w:rPr>
          <w:bCs/>
        </w:rPr>
        <w:t xml:space="preserve">«Детский сад села Нагибово»                                                                                             </w:t>
      </w:r>
    </w:p>
    <w:p w:rsidR="005F3089" w:rsidRPr="005F3089" w:rsidRDefault="005F3089" w:rsidP="005F3089">
      <w:pPr>
        <w:jc w:val="right"/>
        <w:rPr>
          <w:bCs/>
        </w:rPr>
      </w:pPr>
      <w:r w:rsidRPr="005F3089">
        <w:rPr>
          <w:bCs/>
        </w:rPr>
        <w:t>«___»_____________20___г.</w:t>
      </w:r>
    </w:p>
    <w:p w:rsidR="005F3089" w:rsidRPr="005F3089" w:rsidRDefault="005F3089" w:rsidP="005F3089">
      <w:pPr>
        <w:jc w:val="right"/>
        <w:rPr>
          <w:bCs/>
        </w:rPr>
      </w:pPr>
      <w:r w:rsidRPr="005F3089">
        <w:rPr>
          <w:bCs/>
        </w:rPr>
        <w:t xml:space="preserve"> _________О.Ю. Пустынцева</w:t>
      </w:r>
    </w:p>
    <w:p w:rsidR="00E12CB3" w:rsidRPr="005F3089" w:rsidRDefault="00E12CB3" w:rsidP="005F3089">
      <w:pPr>
        <w:jc w:val="right"/>
        <w:rPr>
          <w:bCs/>
        </w:rPr>
      </w:pPr>
    </w:p>
    <w:p w:rsidR="00E12CB3" w:rsidRPr="005F3089" w:rsidRDefault="00E12CB3" w:rsidP="005F3089">
      <w:pPr>
        <w:jc w:val="center"/>
        <w:rPr>
          <w:b/>
          <w:bCs/>
          <w:sz w:val="28"/>
          <w:szCs w:val="28"/>
        </w:rPr>
      </w:pPr>
      <w:r w:rsidRPr="005F3089">
        <w:rPr>
          <w:b/>
          <w:bCs/>
          <w:sz w:val="28"/>
          <w:szCs w:val="28"/>
        </w:rPr>
        <w:t>Должностная инструкция повара</w:t>
      </w:r>
    </w:p>
    <w:p w:rsidR="00E12CB3" w:rsidRPr="00E12CB3" w:rsidRDefault="00E12CB3" w:rsidP="00E12CB3">
      <w:r w:rsidRPr="00E12CB3">
        <w:rPr>
          <w:b/>
          <w:bCs/>
        </w:rPr>
        <w:t xml:space="preserve">  </w:t>
      </w:r>
    </w:p>
    <w:p w:rsidR="00E12CB3" w:rsidRPr="00E12CB3" w:rsidRDefault="00E12CB3" w:rsidP="00E12CB3">
      <w:r w:rsidRPr="00E12CB3">
        <w:rPr>
          <w:b/>
          <w:bCs/>
        </w:rPr>
        <w:t xml:space="preserve">1. Общие положения </w:t>
      </w:r>
    </w:p>
    <w:p w:rsidR="00E12CB3" w:rsidRPr="00E12CB3" w:rsidRDefault="00E12CB3" w:rsidP="00186078">
      <w:pPr>
        <w:jc w:val="both"/>
      </w:pPr>
      <w:r w:rsidRPr="00E12CB3">
        <w:t xml:space="preserve">1.1. На должность </w:t>
      </w:r>
      <w:r w:rsidR="00186078">
        <w:t>повара</w:t>
      </w:r>
      <w:r w:rsidRPr="00E12CB3">
        <w:t xml:space="preserve"> принимаются лица не моложе 18 лет, имеющие среднее профессиональное образование, прошедшие медосмотр. </w:t>
      </w:r>
    </w:p>
    <w:p w:rsidR="00E12CB3" w:rsidRPr="00E12CB3" w:rsidRDefault="00E12CB3" w:rsidP="00186078">
      <w:pPr>
        <w:jc w:val="both"/>
      </w:pPr>
      <w:r w:rsidRPr="00E12CB3">
        <w:t xml:space="preserve">1.2. Повар подчиняется заведующей детским садом. </w:t>
      </w:r>
    </w:p>
    <w:p w:rsidR="00E12CB3" w:rsidRPr="00E12CB3" w:rsidRDefault="00E12CB3" w:rsidP="00186078">
      <w:pPr>
        <w:jc w:val="both"/>
      </w:pPr>
      <w:r w:rsidRPr="00E12CB3">
        <w:t xml:space="preserve">1.3. Принимается на должность и освобождается от должности приказом заведующего детским садом. </w:t>
      </w:r>
    </w:p>
    <w:p w:rsidR="00E12CB3" w:rsidRPr="00E12CB3" w:rsidRDefault="00E12CB3" w:rsidP="00186078">
      <w:pPr>
        <w:jc w:val="both"/>
      </w:pPr>
      <w:r w:rsidRPr="00E12CB3">
        <w:t xml:space="preserve">1.4. Проходит ежеквартальный медицинский осмотр. </w:t>
      </w:r>
    </w:p>
    <w:p w:rsidR="00E12CB3" w:rsidRPr="00E12CB3" w:rsidRDefault="00E12CB3" w:rsidP="00186078">
      <w:pPr>
        <w:jc w:val="both"/>
      </w:pPr>
      <w:r w:rsidRPr="00E12CB3">
        <w:t xml:space="preserve">1.5. Соблюдает трудовую дисциплину. </w:t>
      </w:r>
    </w:p>
    <w:p w:rsidR="00E12CB3" w:rsidRPr="00E12CB3" w:rsidRDefault="00E12CB3" w:rsidP="00E12CB3">
      <w:r w:rsidRPr="00E12CB3">
        <w:t xml:space="preserve">  </w:t>
      </w:r>
    </w:p>
    <w:p w:rsidR="00E12CB3" w:rsidRPr="00E12CB3" w:rsidRDefault="00E12CB3" w:rsidP="00E12CB3">
      <w:r w:rsidRPr="00E12CB3">
        <w:rPr>
          <w:b/>
          <w:bCs/>
        </w:rPr>
        <w:t xml:space="preserve">2. Должностные обязанности. </w:t>
      </w:r>
    </w:p>
    <w:p w:rsidR="00E12CB3" w:rsidRPr="00E12CB3" w:rsidRDefault="00E12CB3" w:rsidP="00186078">
      <w:pPr>
        <w:jc w:val="both"/>
      </w:pPr>
      <w:r w:rsidRPr="00E12CB3">
        <w:t xml:space="preserve">2.1. Обеспечивает своевременное, в соответствии с режимом детского сада, приготовление доброкачественной пищи. </w:t>
      </w:r>
    </w:p>
    <w:p w:rsidR="00E12CB3" w:rsidRPr="00E12CB3" w:rsidRDefault="00E12CB3" w:rsidP="00186078">
      <w:pPr>
        <w:jc w:val="both"/>
      </w:pPr>
      <w:r w:rsidRPr="00E12CB3">
        <w:t xml:space="preserve">2.2. Участвует в составлении меню на каждый день. </w:t>
      </w:r>
    </w:p>
    <w:p w:rsidR="00E12CB3" w:rsidRPr="00E12CB3" w:rsidRDefault="00E12CB3" w:rsidP="00186078">
      <w:pPr>
        <w:jc w:val="both"/>
      </w:pPr>
      <w:r w:rsidRPr="00E12CB3">
        <w:t xml:space="preserve">2.3. Точно по весу </w:t>
      </w:r>
      <w:r w:rsidR="00186078">
        <w:t>использует</w:t>
      </w:r>
      <w:r w:rsidRPr="00E12CB3">
        <w:t xml:space="preserve"> доброкачественные продукты. </w:t>
      </w:r>
    </w:p>
    <w:p w:rsidR="00E12CB3" w:rsidRPr="00E12CB3" w:rsidRDefault="00E12CB3" w:rsidP="00186078">
      <w:pPr>
        <w:jc w:val="both"/>
      </w:pPr>
      <w:r w:rsidRPr="00E12CB3">
        <w:t xml:space="preserve">2.4. Обеспечивает надлежащее состояние кухни, посуды и всего кухонного инвентаря. </w:t>
      </w:r>
    </w:p>
    <w:p w:rsidR="00E12CB3" w:rsidRPr="00E12CB3" w:rsidRDefault="00E12CB3" w:rsidP="00186078">
      <w:pPr>
        <w:jc w:val="both"/>
      </w:pPr>
      <w:r w:rsidRPr="00E12CB3">
        <w:t xml:space="preserve">2.5. Обеспечивает правильное хранение и расходование продуктов. </w:t>
      </w:r>
    </w:p>
    <w:p w:rsidR="00E12CB3" w:rsidRPr="00E12CB3" w:rsidRDefault="00E12CB3" w:rsidP="00186078">
      <w:pPr>
        <w:jc w:val="both"/>
      </w:pPr>
      <w:r w:rsidRPr="00E12CB3">
        <w:t xml:space="preserve">2.6. Обеспечивает гигиеническую обработку продуктов культурную подачу пищи. </w:t>
      </w:r>
    </w:p>
    <w:p w:rsidR="00E12CB3" w:rsidRPr="00E12CB3" w:rsidRDefault="00E12CB3" w:rsidP="00186078">
      <w:pPr>
        <w:jc w:val="both"/>
      </w:pPr>
      <w:r w:rsidRPr="00E12CB3">
        <w:t xml:space="preserve">2.7. Отпускает готовую пищу в соответствии с нормой закладываемых продуктов на одного ребенка. </w:t>
      </w:r>
    </w:p>
    <w:p w:rsidR="00E12CB3" w:rsidRPr="00E12CB3" w:rsidRDefault="00E12CB3" w:rsidP="00186078">
      <w:pPr>
        <w:jc w:val="both"/>
      </w:pPr>
      <w:r w:rsidRPr="00E12CB3">
        <w:t xml:space="preserve">2.8. Следит за маркировкой инвентаря и использует его строго по назначению. </w:t>
      </w:r>
    </w:p>
    <w:p w:rsidR="00E12CB3" w:rsidRPr="00E12CB3" w:rsidRDefault="00E12CB3" w:rsidP="00E12CB3">
      <w:r w:rsidRPr="00E12CB3">
        <w:t> </w:t>
      </w:r>
    </w:p>
    <w:p w:rsidR="00E12CB3" w:rsidRPr="00E12CB3" w:rsidRDefault="00E12CB3" w:rsidP="00E12CB3">
      <w:r w:rsidRPr="00E12CB3">
        <w:rPr>
          <w:b/>
          <w:bCs/>
        </w:rPr>
        <w:t xml:space="preserve">3. Повар должен знать </w:t>
      </w:r>
    </w:p>
    <w:p w:rsidR="00E12CB3" w:rsidRPr="00E12CB3" w:rsidRDefault="00E12CB3" w:rsidP="00EE5C1C">
      <w:pPr>
        <w:jc w:val="both"/>
      </w:pPr>
      <w:r w:rsidRPr="00E12CB3">
        <w:lastRenderedPageBreak/>
        <w:t xml:space="preserve">3.1. Нормы питания в детском саду. </w:t>
      </w:r>
    </w:p>
    <w:p w:rsidR="00E12CB3" w:rsidRPr="00E12CB3" w:rsidRDefault="00E12CB3" w:rsidP="00EE5C1C">
      <w:pPr>
        <w:jc w:val="both"/>
      </w:pPr>
      <w:r w:rsidRPr="00E12CB3">
        <w:t xml:space="preserve">3.2. Основные правила приготовления детского питания. </w:t>
      </w:r>
    </w:p>
    <w:p w:rsidR="00E12CB3" w:rsidRPr="00E12CB3" w:rsidRDefault="00E12CB3" w:rsidP="00EE5C1C">
      <w:pPr>
        <w:jc w:val="both"/>
      </w:pPr>
      <w:r w:rsidRPr="00E12CB3">
        <w:t xml:space="preserve">3.3. Правила сохранения витаминов и обогащения ими пищи. </w:t>
      </w:r>
    </w:p>
    <w:p w:rsidR="00E12CB3" w:rsidRPr="00E12CB3" w:rsidRDefault="00E12CB3" w:rsidP="00EE5C1C">
      <w:pPr>
        <w:jc w:val="both"/>
      </w:pPr>
      <w:r w:rsidRPr="00E12CB3">
        <w:t xml:space="preserve">3.4. Правила и нормы охраны труда, техники безопасности, противопожарной безопасности. </w:t>
      </w:r>
    </w:p>
    <w:p w:rsidR="00E12CB3" w:rsidRPr="00E12CB3" w:rsidRDefault="00E12CB3" w:rsidP="00EE5C1C">
      <w:pPr>
        <w:jc w:val="both"/>
      </w:pPr>
      <w:r w:rsidRPr="00E12CB3">
        <w:t xml:space="preserve">3.5. Порядок действий в экстремальной ситуации. </w:t>
      </w:r>
    </w:p>
    <w:p w:rsidR="00E12CB3" w:rsidRPr="00257E15" w:rsidRDefault="00E12CB3" w:rsidP="00E12CB3">
      <w:pPr>
        <w:rPr>
          <w:ins w:id="0" w:author="Unknown"/>
        </w:rPr>
      </w:pPr>
      <w:ins w:id="1" w:author="Unknown">
        <w:r w:rsidRPr="00257E15">
          <w:rPr>
            <w:bCs/>
          </w:rPr>
          <w:t xml:space="preserve">4. Права </w:t>
        </w:r>
      </w:ins>
    </w:p>
    <w:p w:rsidR="00E12CB3" w:rsidRPr="00257E15" w:rsidRDefault="00E12CB3" w:rsidP="00EE5C1C">
      <w:pPr>
        <w:jc w:val="both"/>
        <w:rPr>
          <w:ins w:id="2" w:author="Unknown"/>
        </w:rPr>
      </w:pPr>
      <w:ins w:id="3" w:author="Unknown">
        <w:r w:rsidRPr="00257E15">
          <w:t xml:space="preserve">4.1. Не принимает продукты из кладовой, если они имеют признаки недоброкачественности. </w:t>
        </w:r>
      </w:ins>
    </w:p>
    <w:p w:rsidR="00E12CB3" w:rsidRPr="00257E15" w:rsidRDefault="00E12CB3" w:rsidP="00EE5C1C">
      <w:pPr>
        <w:jc w:val="both"/>
        <w:rPr>
          <w:ins w:id="4" w:author="Unknown"/>
        </w:rPr>
      </w:pPr>
      <w:ins w:id="5" w:author="Unknown">
        <w:r w:rsidRPr="00257E15">
          <w:t xml:space="preserve">4.2. Ходатайствовать перед администрацией о наказании лиц, использующих кухонный инвентарь без разрешения повара. </w:t>
        </w:r>
      </w:ins>
    </w:p>
    <w:p w:rsidR="00E12CB3" w:rsidRPr="00257E15" w:rsidRDefault="00E12CB3" w:rsidP="00EE5C1C">
      <w:pPr>
        <w:jc w:val="both"/>
        <w:rPr>
          <w:ins w:id="6" w:author="Unknown"/>
        </w:rPr>
      </w:pPr>
      <w:ins w:id="7" w:author="Unknown">
        <w:r w:rsidRPr="00257E15">
          <w:t xml:space="preserve">4.3. Требовать от руководства своевременного и качественного ремонта оборудования. </w:t>
        </w:r>
      </w:ins>
    </w:p>
    <w:p w:rsidR="00E12CB3" w:rsidRPr="00257E15" w:rsidRDefault="00E12CB3" w:rsidP="00EE5C1C">
      <w:pPr>
        <w:jc w:val="both"/>
        <w:rPr>
          <w:ins w:id="8" w:author="Unknown"/>
        </w:rPr>
      </w:pPr>
      <w:ins w:id="9" w:author="Unknown">
        <w:r w:rsidRPr="00257E15">
          <w:t xml:space="preserve">4.4.Требовать своевременного обеспеченья оборудованием и чистящими средствами. </w:t>
        </w:r>
      </w:ins>
    </w:p>
    <w:p w:rsidR="00E12CB3" w:rsidRPr="00257E15" w:rsidRDefault="00E12CB3" w:rsidP="00EE5C1C">
      <w:pPr>
        <w:jc w:val="both"/>
        <w:rPr>
          <w:ins w:id="10" w:author="Unknown"/>
        </w:rPr>
      </w:pPr>
      <w:ins w:id="11" w:author="Unknown">
        <w:r w:rsidRPr="00257E15">
          <w:t xml:space="preserve">4.5. Продолжительность очередного отпуска - 28 календарных дней. </w:t>
        </w:r>
      </w:ins>
    </w:p>
    <w:p w:rsidR="00E12CB3" w:rsidRPr="00257E15" w:rsidRDefault="00E12CB3" w:rsidP="00EE5C1C">
      <w:pPr>
        <w:jc w:val="both"/>
        <w:rPr>
          <w:ins w:id="12" w:author="Unknown"/>
        </w:rPr>
      </w:pPr>
      <w:ins w:id="13" w:author="Unknown">
        <w:r w:rsidRPr="00257E15">
          <w:rPr>
            <w:u w:val="single"/>
          </w:rPr>
          <w:t>4.</w:t>
        </w:r>
      </w:ins>
      <w:r w:rsidR="00EE5C1C" w:rsidRPr="00257E15">
        <w:rPr>
          <w:u w:val="single"/>
        </w:rPr>
        <w:t>6</w:t>
      </w:r>
      <w:ins w:id="14" w:author="Unknown">
        <w:r w:rsidRPr="00257E15">
          <w:rPr>
            <w:u w:val="single"/>
          </w:rPr>
          <w:t>.</w:t>
        </w:r>
        <w:r w:rsidRPr="00257E15">
          <w:t xml:space="preserve"> Имеет права,</w:t>
        </w:r>
        <w:bookmarkStart w:id="15" w:name="_GoBack"/>
        <w:bookmarkEnd w:id="15"/>
        <w:r w:rsidRPr="00257E15">
          <w:t xml:space="preserve"> предусмотренные Трудовым кодексом РФ, Правилами внутреннего трудового распорядка. </w:t>
        </w:r>
      </w:ins>
    </w:p>
    <w:p w:rsidR="00EE5C1C" w:rsidRDefault="00EE5C1C" w:rsidP="00E12CB3"/>
    <w:p w:rsidR="00E12CB3" w:rsidRPr="00263F72" w:rsidRDefault="00E12CB3" w:rsidP="00E12CB3">
      <w:pPr>
        <w:rPr>
          <w:ins w:id="16" w:author="Unknown"/>
        </w:rPr>
      </w:pPr>
      <w:ins w:id="17" w:author="Unknown">
        <w:r w:rsidRPr="00263F72">
          <w:rPr>
            <w:bCs/>
          </w:rPr>
          <w:t xml:space="preserve">5. Ответственность </w:t>
        </w:r>
      </w:ins>
    </w:p>
    <w:p w:rsidR="00E12CB3" w:rsidRPr="00263F72" w:rsidRDefault="00E12CB3" w:rsidP="00E12CB3">
      <w:pPr>
        <w:rPr>
          <w:ins w:id="18" w:author="Unknown"/>
        </w:rPr>
      </w:pPr>
      <w:ins w:id="19" w:author="Unknown">
        <w:r w:rsidRPr="00263F72">
          <w:t xml:space="preserve">Несет ответственность: </w:t>
        </w:r>
      </w:ins>
    </w:p>
    <w:p w:rsidR="00E12CB3" w:rsidRPr="00263F72" w:rsidRDefault="00E12CB3" w:rsidP="00EE5C1C">
      <w:pPr>
        <w:jc w:val="both"/>
        <w:rPr>
          <w:ins w:id="20" w:author="Unknown"/>
        </w:rPr>
      </w:pPr>
      <w:ins w:id="21" w:author="Unknown">
        <w:r w:rsidRPr="00263F72">
          <w:t xml:space="preserve">5.1. За доброкачественное приготовление пищи. </w:t>
        </w:r>
      </w:ins>
    </w:p>
    <w:p w:rsidR="00E12CB3" w:rsidRPr="00263F72" w:rsidRDefault="00E12CB3" w:rsidP="00EE5C1C">
      <w:pPr>
        <w:jc w:val="both"/>
        <w:rPr>
          <w:ins w:id="22" w:author="Unknown"/>
        </w:rPr>
      </w:pPr>
      <w:ins w:id="23" w:author="Unknown">
        <w:r w:rsidRPr="00263F72">
          <w:t xml:space="preserve">5.2. За соблюдение норм детского питания. </w:t>
        </w:r>
      </w:ins>
    </w:p>
    <w:p w:rsidR="00E12CB3" w:rsidRPr="00263F72" w:rsidRDefault="00E12CB3" w:rsidP="00EE5C1C">
      <w:pPr>
        <w:jc w:val="both"/>
        <w:rPr>
          <w:ins w:id="24" w:author="Unknown"/>
        </w:rPr>
      </w:pPr>
      <w:ins w:id="25" w:author="Unknown">
        <w:r w:rsidRPr="00263F72">
          <w:t xml:space="preserve">5.3. За санитарное состояние пищеблока. </w:t>
        </w:r>
      </w:ins>
    </w:p>
    <w:p w:rsidR="00E12CB3" w:rsidRPr="00263F72" w:rsidRDefault="00E12CB3" w:rsidP="00EE5C1C">
      <w:pPr>
        <w:jc w:val="both"/>
        <w:rPr>
          <w:ins w:id="26" w:author="Unknown"/>
        </w:rPr>
      </w:pPr>
      <w:ins w:id="27" w:author="Unknown">
        <w:r w:rsidRPr="00263F72">
          <w:t xml:space="preserve">5.4. За выполнение всех обязанностей, возложенных настоящей инструкцией. </w:t>
        </w:r>
      </w:ins>
    </w:p>
    <w:p w:rsidR="00E12CB3" w:rsidRPr="00263F72" w:rsidRDefault="00E12CB3" w:rsidP="00E12CB3">
      <w:pPr>
        <w:rPr>
          <w:ins w:id="28" w:author="Unknown"/>
        </w:rPr>
      </w:pPr>
      <w:ins w:id="29" w:author="Unknown">
        <w:r w:rsidRPr="00263F72">
          <w:t xml:space="preserve">  </w:t>
        </w:r>
      </w:ins>
    </w:p>
    <w:p w:rsidR="00E12CB3" w:rsidRDefault="00E12CB3" w:rsidP="00E12CB3">
      <w:pPr>
        <w:rPr>
          <w:i/>
          <w:iCs/>
        </w:rPr>
      </w:pPr>
      <w:ins w:id="30" w:author="Unknown">
        <w:r w:rsidRPr="00263F72">
          <w:rPr>
            <w:i/>
            <w:iCs/>
          </w:rPr>
          <w:t>С должностной инструкцией ознакомле</w:t>
        </w:r>
        <w:proofErr w:type="gramStart"/>
        <w:r w:rsidRPr="00263F72">
          <w:rPr>
            <w:i/>
            <w:iCs/>
          </w:rPr>
          <w:t>н(</w:t>
        </w:r>
        <w:proofErr w:type="gramEnd"/>
        <w:r w:rsidRPr="00263F72">
          <w:rPr>
            <w:i/>
            <w:iCs/>
          </w:rPr>
          <w:t xml:space="preserve">а) и согласен(а). </w:t>
        </w:r>
      </w:ins>
    </w:p>
    <w:p w:rsidR="00EE5C1C" w:rsidRPr="00263F72" w:rsidRDefault="00EE5C1C" w:rsidP="00E12CB3">
      <w:pPr>
        <w:rPr>
          <w:ins w:id="31" w:author="Unknown"/>
        </w:rPr>
      </w:pPr>
    </w:p>
    <w:p w:rsidR="00EE5C1C" w:rsidRDefault="00E12CB3" w:rsidP="00E12CB3">
      <w:ins w:id="32" w:author="Unknown">
        <w:r w:rsidRPr="00263F72">
          <w:t>Дата ___________________________</w:t>
        </w:r>
      </w:ins>
    </w:p>
    <w:p w:rsidR="00EE5C1C" w:rsidRDefault="00EE5C1C" w:rsidP="00E12CB3"/>
    <w:p w:rsidR="00E12CB3" w:rsidRPr="00263F72" w:rsidRDefault="00EE5C1C" w:rsidP="00E12CB3">
      <w:pPr>
        <w:rPr>
          <w:ins w:id="33" w:author="Unknown"/>
        </w:rPr>
      </w:pPr>
      <w:r>
        <w:t>П</w:t>
      </w:r>
      <w:ins w:id="34" w:author="Unknown">
        <w:r w:rsidR="00E12CB3" w:rsidRPr="00263F72">
          <w:t>одпись ___</w:t>
        </w:r>
      </w:ins>
      <w:r>
        <w:t>__________________________________________________</w:t>
      </w:r>
      <w:ins w:id="35" w:author="Unknown">
        <w:r w:rsidR="00E12CB3" w:rsidRPr="00263F72">
          <w:t xml:space="preserve">_____________________ </w:t>
        </w:r>
      </w:ins>
    </w:p>
    <w:p w:rsidR="008C5845" w:rsidRPr="00263F72" w:rsidRDefault="008C5845"/>
    <w:sectPr w:rsidR="008C5845" w:rsidRPr="0026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DC"/>
    <w:rsid w:val="00186078"/>
    <w:rsid w:val="00257E15"/>
    <w:rsid w:val="00263F72"/>
    <w:rsid w:val="005F3089"/>
    <w:rsid w:val="007C46DC"/>
    <w:rsid w:val="008C5845"/>
    <w:rsid w:val="00E12CB3"/>
    <w:rsid w:val="00E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Пустынцева</dc:creator>
  <cp:keywords/>
  <dc:description/>
  <cp:lastModifiedBy>Пустынцева</cp:lastModifiedBy>
  <cp:revision>6</cp:revision>
  <dcterms:created xsi:type="dcterms:W3CDTF">2012-01-11T00:56:00Z</dcterms:created>
  <dcterms:modified xsi:type="dcterms:W3CDTF">2012-01-11T01:31:00Z</dcterms:modified>
</cp:coreProperties>
</file>