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BA" w:rsidRPr="00F007BA" w:rsidRDefault="00F007BA" w:rsidP="00F007BA">
      <w:pPr>
        <w:jc w:val="right"/>
        <w:rPr>
          <w:bCs/>
        </w:rPr>
      </w:pPr>
      <w:r w:rsidRPr="00F007BA">
        <w:rPr>
          <w:bCs/>
        </w:rPr>
        <w:t xml:space="preserve">                       УТВЕРЖДАЮ</w:t>
      </w:r>
    </w:p>
    <w:p w:rsidR="00F007BA" w:rsidRPr="00F007BA" w:rsidRDefault="00F007BA" w:rsidP="00F007BA">
      <w:pPr>
        <w:jc w:val="right"/>
        <w:rPr>
          <w:bCs/>
        </w:rPr>
      </w:pPr>
      <w:r w:rsidRPr="00F007BA">
        <w:rPr>
          <w:bCs/>
        </w:rPr>
        <w:t>Заведующий МКДОУ</w:t>
      </w:r>
    </w:p>
    <w:p w:rsidR="00F007BA" w:rsidRPr="00F007BA" w:rsidRDefault="00F007BA" w:rsidP="00F007BA">
      <w:pPr>
        <w:jc w:val="right"/>
        <w:rPr>
          <w:bCs/>
        </w:rPr>
      </w:pPr>
      <w:r w:rsidRPr="00F007BA">
        <w:rPr>
          <w:bCs/>
        </w:rPr>
        <w:t xml:space="preserve">«Детский сад села Нагибово»                                                                                             </w:t>
      </w:r>
    </w:p>
    <w:p w:rsidR="00F007BA" w:rsidRPr="00F007BA" w:rsidRDefault="00F007BA" w:rsidP="00F007BA">
      <w:pPr>
        <w:jc w:val="right"/>
        <w:rPr>
          <w:bCs/>
        </w:rPr>
      </w:pPr>
      <w:r w:rsidRPr="00F007BA">
        <w:rPr>
          <w:bCs/>
        </w:rPr>
        <w:t>«___»_____________20___г.</w:t>
      </w:r>
    </w:p>
    <w:p w:rsidR="00F007BA" w:rsidRPr="00F007BA" w:rsidRDefault="00F007BA" w:rsidP="00F007BA">
      <w:pPr>
        <w:jc w:val="right"/>
        <w:rPr>
          <w:bCs/>
        </w:rPr>
      </w:pPr>
      <w:r w:rsidRPr="00F007BA">
        <w:rPr>
          <w:bCs/>
        </w:rPr>
        <w:t xml:space="preserve"> _________О.Ю. Пустынцева</w:t>
      </w:r>
    </w:p>
    <w:p w:rsidR="004E57C3" w:rsidRDefault="004E57C3" w:rsidP="00F007BA">
      <w:pPr>
        <w:jc w:val="right"/>
      </w:pPr>
    </w:p>
    <w:p w:rsidR="00F007BA" w:rsidRPr="00F007BA" w:rsidRDefault="00F007BA" w:rsidP="00F007BA">
      <w:pPr>
        <w:jc w:val="center"/>
        <w:rPr>
          <w:b/>
          <w:bCs/>
          <w:sz w:val="28"/>
        </w:rPr>
      </w:pPr>
      <w:r w:rsidRPr="00F007BA">
        <w:rPr>
          <w:b/>
          <w:bCs/>
          <w:sz w:val="28"/>
        </w:rPr>
        <w:t>Должностная инструкция завхоза</w:t>
      </w:r>
    </w:p>
    <w:p w:rsidR="00F007BA" w:rsidRPr="00F007BA" w:rsidRDefault="00F007BA" w:rsidP="00F007BA">
      <w:pPr>
        <w:jc w:val="both"/>
      </w:pPr>
      <w:r w:rsidRPr="00F007BA">
        <w:rPr>
          <w:b/>
          <w:bCs/>
        </w:rPr>
        <w:t xml:space="preserve">  1. Общие положения </w:t>
      </w:r>
    </w:p>
    <w:p w:rsidR="00F007BA" w:rsidRPr="00F007BA" w:rsidRDefault="00F007BA" w:rsidP="00F007BA">
      <w:pPr>
        <w:jc w:val="both"/>
      </w:pPr>
      <w:r w:rsidRPr="00F007BA">
        <w:t xml:space="preserve">1.1. На должность завхоза принимаются лица не моложе 18 лет, имеющие общее среднее образование и стаж работы не менее 1 года. </w:t>
      </w:r>
    </w:p>
    <w:p w:rsidR="00F007BA" w:rsidRPr="00F007BA" w:rsidRDefault="00F007BA" w:rsidP="00F007BA">
      <w:pPr>
        <w:jc w:val="both"/>
      </w:pPr>
      <w:r w:rsidRPr="00F007BA">
        <w:t xml:space="preserve">1.2. Завхоз является материально ответственным лицом. </w:t>
      </w:r>
    </w:p>
    <w:p w:rsidR="00F007BA" w:rsidRPr="00F007BA" w:rsidRDefault="00F007BA" w:rsidP="00F007BA">
      <w:pPr>
        <w:jc w:val="both"/>
      </w:pPr>
      <w:r w:rsidRPr="00F007BA">
        <w:t xml:space="preserve">1.3. Подчиняется заведующей детским садом. </w:t>
      </w:r>
    </w:p>
    <w:p w:rsidR="00F007BA" w:rsidRPr="00F007BA" w:rsidRDefault="00F007BA" w:rsidP="00F007BA">
      <w:pPr>
        <w:jc w:val="both"/>
      </w:pPr>
      <w:r w:rsidRPr="00F007BA">
        <w:t xml:space="preserve">1.4. Назначение на должность, перемещение и освобождение от должности производит заведующий детским садом. </w:t>
      </w:r>
    </w:p>
    <w:p w:rsidR="00F007BA" w:rsidRPr="00F007BA" w:rsidRDefault="00F007BA" w:rsidP="00F007BA">
      <w:pPr>
        <w:jc w:val="both"/>
      </w:pPr>
      <w:r w:rsidRPr="00F007BA">
        <w:t xml:space="preserve">1.5. В своей работе завхоз руководствуется нормативными документами, настоящей должностной инструкцией и Правилами внутреннего трудового распорядка. </w:t>
      </w:r>
    </w:p>
    <w:p w:rsidR="00F007BA" w:rsidRPr="00F007BA" w:rsidRDefault="00F007BA" w:rsidP="00F007BA">
      <w:pPr>
        <w:jc w:val="both"/>
      </w:pPr>
      <w:r w:rsidRPr="00F007BA">
        <w:t xml:space="preserve">  </w:t>
      </w:r>
    </w:p>
    <w:p w:rsidR="00F007BA" w:rsidRPr="00F007BA" w:rsidRDefault="00F007BA" w:rsidP="00F007BA">
      <w:pPr>
        <w:jc w:val="both"/>
      </w:pPr>
      <w:r w:rsidRPr="00F007BA">
        <w:rPr>
          <w:b/>
          <w:bCs/>
        </w:rPr>
        <w:t xml:space="preserve">2. Должностные обязанности. </w:t>
      </w:r>
    </w:p>
    <w:p w:rsidR="00F007BA" w:rsidRPr="00F007BA" w:rsidRDefault="00F007BA" w:rsidP="00F007BA">
      <w:pPr>
        <w:jc w:val="both"/>
      </w:pPr>
      <w:r w:rsidRPr="00F007BA">
        <w:t xml:space="preserve">2.1. Организует и обеспечивает хозяйственное обслуживание детского сада. </w:t>
      </w:r>
    </w:p>
    <w:p w:rsidR="00F007BA" w:rsidRPr="00F007BA" w:rsidRDefault="00F007BA" w:rsidP="00F007BA">
      <w:pPr>
        <w:jc w:val="both"/>
      </w:pPr>
      <w:r w:rsidRPr="00F007BA">
        <w:t xml:space="preserve">2.2. Получает и доставляет необходимый инвентарь и оборудование, моющие и дезинфицирующие средства. </w:t>
      </w:r>
    </w:p>
    <w:p w:rsidR="00F007BA" w:rsidRPr="00F007BA" w:rsidRDefault="00F007BA" w:rsidP="00F007BA">
      <w:pPr>
        <w:jc w:val="both"/>
      </w:pPr>
      <w:r w:rsidRPr="00F007BA">
        <w:t xml:space="preserve">2.3. Обеспечивает сохранность имущества детского сада, его восстановление, ремонт, пополнение. </w:t>
      </w:r>
    </w:p>
    <w:p w:rsidR="00F007BA" w:rsidRPr="00F007BA" w:rsidRDefault="00F007BA" w:rsidP="00F007BA">
      <w:pPr>
        <w:jc w:val="both"/>
      </w:pPr>
      <w:r w:rsidRPr="00F007BA">
        <w:t xml:space="preserve">2.4. Следит за состоянием участка, помещений, оборудования учреждения, принимает меры по своевременному их ремонту. </w:t>
      </w:r>
    </w:p>
    <w:p w:rsidR="00F007BA" w:rsidRPr="00F007BA" w:rsidRDefault="00F007BA" w:rsidP="00F007BA">
      <w:pPr>
        <w:jc w:val="both"/>
      </w:pPr>
      <w:r w:rsidRPr="00F007BA">
        <w:t xml:space="preserve">2.5. Обеспечивает выполнение противопожарных мероприятий (контролирует наличие графика эвакуации детей на случай пожара, огнетушителей). </w:t>
      </w:r>
    </w:p>
    <w:p w:rsidR="00F007BA" w:rsidRPr="00F007BA" w:rsidRDefault="00F007BA" w:rsidP="00F007BA">
      <w:pPr>
        <w:jc w:val="both"/>
      </w:pPr>
      <w:r w:rsidRPr="00F007BA">
        <w:t xml:space="preserve">2.6. Обеспечивает выполнение санитарного режима в детском саду и на прилегающей к нему территории. </w:t>
      </w:r>
    </w:p>
    <w:p w:rsidR="00F007BA" w:rsidRPr="00F007BA" w:rsidRDefault="00F007BA" w:rsidP="00F007BA">
      <w:pPr>
        <w:jc w:val="both"/>
      </w:pPr>
      <w:r w:rsidRPr="00F007BA">
        <w:t xml:space="preserve">2.7. Ведет соответствующую отчетно-учетную документацию, своевременно представляет ее в бухгалтерию и руководителю учреждения. </w:t>
      </w:r>
    </w:p>
    <w:p w:rsidR="00F007BA" w:rsidRPr="00F007BA" w:rsidRDefault="00F007BA" w:rsidP="00F007BA">
      <w:pPr>
        <w:jc w:val="both"/>
      </w:pPr>
      <w:r w:rsidRPr="00F007BA">
        <w:t xml:space="preserve">2.8. Руководит работами по благоустройству и озеленению территории учреждения. </w:t>
      </w:r>
    </w:p>
    <w:p w:rsidR="00F007BA" w:rsidRPr="00F007BA" w:rsidRDefault="00F007BA" w:rsidP="00F007BA">
      <w:pPr>
        <w:jc w:val="both"/>
      </w:pPr>
      <w:r w:rsidRPr="00F007BA">
        <w:t xml:space="preserve">2.9. Осуществляет </w:t>
      </w:r>
      <w:proofErr w:type="gramStart"/>
      <w:r w:rsidRPr="00F007BA">
        <w:t>контроль за</w:t>
      </w:r>
      <w:proofErr w:type="gramEnd"/>
      <w:r w:rsidRPr="00F007BA">
        <w:t xml:space="preserve"> исправностью освещения, систем отопления, вентиляции и т.п. </w:t>
      </w:r>
    </w:p>
    <w:p w:rsidR="00F007BA" w:rsidRPr="00F007BA" w:rsidRDefault="00F007BA" w:rsidP="00F007BA">
      <w:pPr>
        <w:jc w:val="both"/>
      </w:pPr>
      <w:r>
        <w:lastRenderedPageBreak/>
        <w:t>2.10. О</w:t>
      </w:r>
      <w:r w:rsidRPr="00F007BA">
        <w:t xml:space="preserve">рганизует условия для надлежащего хранения имущества учреждения. </w:t>
      </w:r>
    </w:p>
    <w:p w:rsidR="00F007BA" w:rsidRPr="00F007BA" w:rsidRDefault="00F007BA" w:rsidP="00F007BA">
      <w:pPr>
        <w:jc w:val="both"/>
      </w:pPr>
      <w:r w:rsidRPr="00F007BA">
        <w:t xml:space="preserve">2.11. Своевременно проводит инвентаризацию имущества учреждения, списание части имущества, пришедшего в негодность. </w:t>
      </w:r>
    </w:p>
    <w:p w:rsidR="00F007BA" w:rsidRPr="00F007BA" w:rsidRDefault="00F007BA" w:rsidP="00F007BA">
      <w:pPr>
        <w:jc w:val="both"/>
      </w:pPr>
      <w:r w:rsidRPr="00F007BA">
        <w:t xml:space="preserve">2.12. Создает необходимые условия для бесперебойной работы прачечной и пищеблока. </w:t>
      </w:r>
    </w:p>
    <w:p w:rsidR="00F007BA" w:rsidRPr="00F007BA" w:rsidRDefault="00F007BA" w:rsidP="00F007BA">
      <w:pPr>
        <w:jc w:val="both"/>
      </w:pPr>
      <w:r w:rsidRPr="00F007BA">
        <w:t xml:space="preserve">2.13. Выполняет другие поручения </w:t>
      </w:r>
      <w:proofErr w:type="gramStart"/>
      <w:r w:rsidRPr="00F007BA">
        <w:t>заведующей</w:t>
      </w:r>
      <w:proofErr w:type="gramEnd"/>
      <w:r w:rsidRPr="00F007BA">
        <w:t xml:space="preserve"> детского сада. </w:t>
      </w:r>
    </w:p>
    <w:p w:rsidR="00F007BA" w:rsidRPr="00F007BA" w:rsidRDefault="00F007BA" w:rsidP="00F007BA">
      <w:pPr>
        <w:jc w:val="both"/>
      </w:pPr>
      <w:r w:rsidRPr="00F007BA">
        <w:t>2.</w:t>
      </w:r>
      <w:r w:rsidR="000B4B9B">
        <w:t>14</w:t>
      </w:r>
      <w:r w:rsidRPr="00F007BA">
        <w:t xml:space="preserve">. Руководит младшим обслуживающим персоналом. </w:t>
      </w:r>
    </w:p>
    <w:p w:rsidR="00F007BA" w:rsidRDefault="00F007BA" w:rsidP="00F007BA">
      <w:pPr>
        <w:jc w:val="both"/>
      </w:pPr>
    </w:p>
    <w:p w:rsidR="00F007BA" w:rsidRPr="00F007BA" w:rsidRDefault="00F007BA" w:rsidP="00F007BA">
      <w:pPr>
        <w:jc w:val="both"/>
        <w:rPr>
          <w:ins w:id="0" w:author="Unknown"/>
        </w:rPr>
      </w:pPr>
      <w:ins w:id="1" w:author="Unknown">
        <w:r w:rsidRPr="00F007BA">
          <w:rPr>
            <w:b/>
            <w:bCs/>
          </w:rPr>
          <w:t xml:space="preserve">3. Завхоз должен знать </w:t>
        </w:r>
      </w:ins>
    </w:p>
    <w:p w:rsidR="00F007BA" w:rsidRPr="00F007BA" w:rsidRDefault="00F007BA" w:rsidP="00F007BA">
      <w:pPr>
        <w:jc w:val="both"/>
        <w:rPr>
          <w:ins w:id="2" w:author="Unknown"/>
        </w:rPr>
      </w:pPr>
      <w:ins w:id="3" w:author="Unknown">
        <w:r w:rsidRPr="00F007BA">
          <w:t>3</w:t>
        </w:r>
        <w:r w:rsidRPr="000B4B9B">
          <w:rPr>
            <w:u w:val="single"/>
          </w:rPr>
          <w:t>.</w:t>
        </w:r>
      </w:ins>
      <w:r w:rsidR="000B4B9B" w:rsidRPr="000B4B9B">
        <w:rPr>
          <w:u w:val="single"/>
        </w:rPr>
        <w:t>1</w:t>
      </w:r>
      <w:ins w:id="4" w:author="Unknown">
        <w:r w:rsidRPr="00F007BA">
          <w:t xml:space="preserve">. Санитарно-гигиенические требования к содержанию детского сада. </w:t>
        </w:r>
      </w:ins>
    </w:p>
    <w:p w:rsidR="00F007BA" w:rsidRPr="00F007BA" w:rsidRDefault="00F007BA" w:rsidP="00F007BA">
      <w:pPr>
        <w:jc w:val="both"/>
        <w:rPr>
          <w:ins w:id="5" w:author="Unknown"/>
        </w:rPr>
      </w:pPr>
      <w:ins w:id="6" w:author="Unknown">
        <w:r w:rsidRPr="00F007BA">
          <w:t>3</w:t>
        </w:r>
        <w:r w:rsidRPr="000B4B9B">
          <w:rPr>
            <w:u w:val="single"/>
          </w:rPr>
          <w:t>.</w:t>
        </w:r>
      </w:ins>
      <w:r w:rsidR="000B4B9B" w:rsidRPr="000B4B9B">
        <w:rPr>
          <w:u w:val="single"/>
        </w:rPr>
        <w:t>2</w:t>
      </w:r>
      <w:ins w:id="7" w:author="Unknown">
        <w:r w:rsidRPr="000B4B9B">
          <w:rPr>
            <w:u w:val="single"/>
          </w:rPr>
          <w:t>.</w:t>
        </w:r>
        <w:r w:rsidRPr="00F007BA">
          <w:t xml:space="preserve"> Правила техники безопасности. </w:t>
        </w:r>
      </w:ins>
    </w:p>
    <w:p w:rsidR="00F007BA" w:rsidRPr="00F007BA" w:rsidRDefault="00F007BA" w:rsidP="00F007BA">
      <w:pPr>
        <w:jc w:val="both"/>
        <w:rPr>
          <w:ins w:id="8" w:author="Unknown"/>
        </w:rPr>
      </w:pPr>
      <w:ins w:id="9" w:author="Unknown">
        <w:r w:rsidRPr="00F007BA">
          <w:t>3</w:t>
        </w:r>
        <w:r w:rsidRPr="000B4B9B">
          <w:rPr>
            <w:u w:val="single"/>
          </w:rPr>
          <w:t>.</w:t>
        </w:r>
      </w:ins>
      <w:r w:rsidR="000B4B9B" w:rsidRPr="000B4B9B">
        <w:rPr>
          <w:u w:val="single"/>
        </w:rPr>
        <w:t>3</w:t>
      </w:r>
      <w:ins w:id="10" w:author="Unknown">
        <w:r w:rsidRPr="000B4B9B">
          <w:rPr>
            <w:u w:val="single"/>
          </w:rPr>
          <w:t>.</w:t>
        </w:r>
        <w:r w:rsidRPr="00F007BA">
          <w:t xml:space="preserve"> Правила противопожарной безопасности. </w:t>
        </w:r>
      </w:ins>
    </w:p>
    <w:p w:rsidR="00F007BA" w:rsidRPr="00F007BA" w:rsidRDefault="000B4B9B" w:rsidP="00F007BA">
      <w:pPr>
        <w:jc w:val="both"/>
        <w:rPr>
          <w:ins w:id="11" w:author="Unknown"/>
        </w:rPr>
      </w:pPr>
      <w:r>
        <w:t xml:space="preserve"> </w:t>
      </w:r>
    </w:p>
    <w:p w:rsidR="00F007BA" w:rsidRPr="00F007BA" w:rsidRDefault="00F007BA" w:rsidP="00F007BA">
      <w:pPr>
        <w:jc w:val="both"/>
        <w:rPr>
          <w:ins w:id="12" w:author="Unknown"/>
        </w:rPr>
      </w:pPr>
      <w:ins w:id="13" w:author="Unknown">
        <w:r w:rsidRPr="00F007BA">
          <w:rPr>
            <w:b/>
            <w:bCs/>
          </w:rPr>
          <w:t xml:space="preserve">4. Права </w:t>
        </w:r>
      </w:ins>
    </w:p>
    <w:p w:rsidR="00F007BA" w:rsidRPr="00F007BA" w:rsidRDefault="00F007BA" w:rsidP="00F007BA">
      <w:pPr>
        <w:jc w:val="both"/>
        <w:rPr>
          <w:ins w:id="14" w:author="Unknown"/>
        </w:rPr>
      </w:pPr>
      <w:ins w:id="15" w:author="Unknown">
        <w:r w:rsidRPr="00F007BA">
          <w:t xml:space="preserve">4.1. Имеет право ходатайствовать перед администрацией о наказании обслуживающего персонала за нарушение правил </w:t>
        </w:r>
        <w:proofErr w:type="spellStart"/>
        <w:r w:rsidRPr="00F007BA">
          <w:t>санэпидрежима</w:t>
        </w:r>
        <w:proofErr w:type="spellEnd"/>
        <w:r w:rsidRPr="00F007BA">
          <w:t xml:space="preserve">, трудовые нарушения. </w:t>
        </w:r>
      </w:ins>
    </w:p>
    <w:p w:rsidR="00F007BA" w:rsidRPr="00F007BA" w:rsidRDefault="00F007BA" w:rsidP="00F007BA">
      <w:pPr>
        <w:jc w:val="both"/>
        <w:rPr>
          <w:ins w:id="16" w:author="Unknown"/>
        </w:rPr>
      </w:pPr>
      <w:ins w:id="17" w:author="Unknown">
        <w:r w:rsidRPr="00F007BA">
          <w:t xml:space="preserve">4.2. Продолжительность очередного отпуска - 28 календарных дней. </w:t>
        </w:r>
      </w:ins>
    </w:p>
    <w:p w:rsidR="00F007BA" w:rsidRPr="00F007BA" w:rsidRDefault="00F007BA" w:rsidP="00F007BA">
      <w:pPr>
        <w:jc w:val="both"/>
        <w:rPr>
          <w:ins w:id="18" w:author="Unknown"/>
        </w:rPr>
      </w:pPr>
      <w:ins w:id="19" w:author="Unknown">
        <w:r w:rsidRPr="00F007BA">
          <w:t>4</w:t>
        </w:r>
        <w:r w:rsidRPr="00F007BA">
          <w:rPr>
            <w:u w:val="single"/>
          </w:rPr>
          <w:t>.</w:t>
        </w:r>
      </w:ins>
      <w:r w:rsidRPr="00F007BA">
        <w:rPr>
          <w:u w:val="single"/>
        </w:rPr>
        <w:t>3</w:t>
      </w:r>
      <w:ins w:id="20" w:author="Unknown">
        <w:r w:rsidRPr="00F007BA">
          <w:rPr>
            <w:u w:val="single"/>
          </w:rPr>
          <w:t>.</w:t>
        </w:r>
        <w:r w:rsidRPr="00F007BA">
          <w:t xml:space="preserve"> Имеет права, предусмотренные Трудовым кодексом РФ, Правилами внутреннего трудового распорядка. </w:t>
        </w:r>
      </w:ins>
    </w:p>
    <w:p w:rsidR="00F007BA" w:rsidRPr="00F007BA" w:rsidRDefault="00F007BA" w:rsidP="00F007BA">
      <w:pPr>
        <w:jc w:val="both"/>
        <w:rPr>
          <w:ins w:id="21" w:author="Unknown"/>
        </w:rPr>
      </w:pPr>
      <w:r>
        <w:t xml:space="preserve"> </w:t>
      </w:r>
      <w:ins w:id="22" w:author="Unknown">
        <w:r w:rsidRPr="00F007BA">
          <w:t xml:space="preserve"> </w:t>
        </w:r>
      </w:ins>
    </w:p>
    <w:p w:rsidR="00F007BA" w:rsidRPr="00F007BA" w:rsidRDefault="00F007BA" w:rsidP="00F007BA">
      <w:pPr>
        <w:jc w:val="both"/>
        <w:rPr>
          <w:ins w:id="23" w:author="Unknown"/>
        </w:rPr>
      </w:pPr>
      <w:ins w:id="24" w:author="Unknown">
        <w:r w:rsidRPr="00F007BA">
          <w:rPr>
            <w:b/>
            <w:bCs/>
          </w:rPr>
          <w:t xml:space="preserve">5. Ответственность </w:t>
        </w:r>
      </w:ins>
    </w:p>
    <w:p w:rsidR="00F007BA" w:rsidRPr="00F007BA" w:rsidRDefault="00F007BA" w:rsidP="00F007BA">
      <w:pPr>
        <w:jc w:val="both"/>
        <w:rPr>
          <w:ins w:id="25" w:author="Unknown"/>
        </w:rPr>
      </w:pPr>
      <w:ins w:id="26" w:author="Unknown">
        <w:r w:rsidRPr="00F007BA">
          <w:t xml:space="preserve">5.1. За сохранность материальных ценностей. </w:t>
        </w:r>
      </w:ins>
    </w:p>
    <w:p w:rsidR="00F007BA" w:rsidRPr="00F007BA" w:rsidRDefault="00F007BA" w:rsidP="00F007BA">
      <w:pPr>
        <w:jc w:val="both"/>
        <w:rPr>
          <w:ins w:id="27" w:author="Unknown"/>
        </w:rPr>
      </w:pPr>
      <w:ins w:id="28" w:author="Unknown">
        <w:r w:rsidRPr="00F007BA">
          <w:t xml:space="preserve">5.2. За противопожарную безопасность. </w:t>
        </w:r>
      </w:ins>
    </w:p>
    <w:p w:rsidR="00F007BA" w:rsidRPr="00F007BA" w:rsidRDefault="00F007BA" w:rsidP="00F007BA">
      <w:pPr>
        <w:jc w:val="both"/>
        <w:rPr>
          <w:ins w:id="29" w:author="Unknown"/>
        </w:rPr>
      </w:pPr>
      <w:ins w:id="30" w:author="Unknown">
        <w:r w:rsidRPr="00F007BA">
          <w:t xml:space="preserve">5.3. За соблюдение правил техники безопасности. </w:t>
        </w:r>
      </w:ins>
    </w:p>
    <w:p w:rsidR="00F007BA" w:rsidRPr="00F007BA" w:rsidRDefault="00F007BA" w:rsidP="00F007BA">
      <w:pPr>
        <w:jc w:val="both"/>
        <w:rPr>
          <w:ins w:id="31" w:author="Unknown"/>
        </w:rPr>
      </w:pPr>
      <w:ins w:id="32" w:author="Unknown">
        <w:r w:rsidRPr="00F007BA">
          <w:t>5</w:t>
        </w:r>
        <w:r w:rsidRPr="000B4B9B">
          <w:rPr>
            <w:u w:val="single"/>
          </w:rPr>
          <w:t>.</w:t>
        </w:r>
      </w:ins>
      <w:r w:rsidR="000B4B9B" w:rsidRPr="000B4B9B">
        <w:rPr>
          <w:u w:val="single"/>
        </w:rPr>
        <w:t>4</w:t>
      </w:r>
      <w:ins w:id="33" w:author="Unknown">
        <w:r w:rsidRPr="000B4B9B">
          <w:rPr>
            <w:u w:val="single"/>
          </w:rPr>
          <w:t>. За</w:t>
        </w:r>
        <w:r w:rsidRPr="00F007BA">
          <w:t xml:space="preserve"> выполнение всех обязанностей, возложенных настоящей инструкцией. </w:t>
        </w:r>
      </w:ins>
    </w:p>
    <w:p w:rsidR="000B4B9B" w:rsidRDefault="00F007BA" w:rsidP="00F007BA">
      <w:pPr>
        <w:jc w:val="both"/>
      </w:pPr>
      <w:r>
        <w:t xml:space="preserve"> </w:t>
      </w:r>
    </w:p>
    <w:p w:rsidR="00F007BA" w:rsidRDefault="00F007BA" w:rsidP="00F007BA">
      <w:pPr>
        <w:jc w:val="both"/>
        <w:rPr>
          <w:i/>
          <w:iCs/>
        </w:rPr>
      </w:pPr>
      <w:ins w:id="34" w:author="Unknown">
        <w:r w:rsidRPr="00F007BA">
          <w:rPr>
            <w:i/>
            <w:iCs/>
          </w:rPr>
          <w:t>С должностной инструкцией ознакомле</w:t>
        </w:r>
        <w:proofErr w:type="gramStart"/>
        <w:r w:rsidRPr="00F007BA">
          <w:rPr>
            <w:i/>
            <w:iCs/>
          </w:rPr>
          <w:t>н(</w:t>
        </w:r>
        <w:proofErr w:type="gramEnd"/>
        <w:r w:rsidRPr="00F007BA">
          <w:rPr>
            <w:i/>
            <w:iCs/>
          </w:rPr>
          <w:t xml:space="preserve">а) и согласен(а). </w:t>
        </w:r>
      </w:ins>
    </w:p>
    <w:p w:rsidR="00F007BA" w:rsidRDefault="00F007BA" w:rsidP="00F007BA">
      <w:pPr>
        <w:jc w:val="both"/>
      </w:pPr>
      <w:ins w:id="35" w:author="Unknown">
        <w:r w:rsidRPr="00F007BA">
          <w:t>Дата ____________________________</w:t>
        </w:r>
      </w:ins>
    </w:p>
    <w:p w:rsidR="00F007BA" w:rsidRDefault="00F007BA" w:rsidP="00F007BA">
      <w:pPr>
        <w:jc w:val="both"/>
      </w:pPr>
    </w:p>
    <w:p w:rsidR="00F007BA" w:rsidRPr="00F007BA" w:rsidRDefault="00F007BA" w:rsidP="00F007BA">
      <w:pPr>
        <w:jc w:val="both"/>
        <w:rPr>
          <w:ins w:id="36" w:author="Unknown"/>
        </w:rPr>
      </w:pPr>
      <w:bookmarkStart w:id="37" w:name="_GoBack"/>
      <w:bookmarkEnd w:id="37"/>
      <w:ins w:id="38" w:author="Unknown">
        <w:r w:rsidRPr="00F007BA">
          <w:t xml:space="preserve"> Подпись ________________________</w:t>
        </w:r>
      </w:ins>
      <w:r>
        <w:t>______________________________________________</w:t>
      </w:r>
    </w:p>
    <w:p w:rsidR="00F007BA" w:rsidRDefault="00F007BA" w:rsidP="00F007BA">
      <w:pPr>
        <w:jc w:val="both"/>
      </w:pPr>
    </w:p>
    <w:sectPr w:rsidR="00F007BA" w:rsidSect="000B4B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A7"/>
    <w:rsid w:val="000B4B9B"/>
    <w:rsid w:val="004E57C3"/>
    <w:rsid w:val="009427A7"/>
    <w:rsid w:val="00F0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Пустынцева</dc:creator>
  <cp:keywords/>
  <dc:description/>
  <cp:lastModifiedBy>Пустынцева</cp:lastModifiedBy>
  <cp:revision>3</cp:revision>
  <dcterms:created xsi:type="dcterms:W3CDTF">2012-01-11T01:41:00Z</dcterms:created>
  <dcterms:modified xsi:type="dcterms:W3CDTF">2012-01-11T02:19:00Z</dcterms:modified>
</cp:coreProperties>
</file>